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0E21D" w14:textId="77777777" w:rsidR="00822495" w:rsidRDefault="00F21711">
      <w:pPr>
        <w:ind w:firstLine="708"/>
        <w:rPr>
          <w:rFonts w:ascii="Tahoma" w:hAnsi="Tahoma" w:cs="Tahoma"/>
          <w:sz w:val="24"/>
        </w:rPr>
      </w:pPr>
      <w:r>
        <w:rPr>
          <w:noProof/>
          <w:lang w:eastAsia="es-ES"/>
        </w:rPr>
        <w:drawing>
          <wp:inline distT="0" distB="0" distL="0" distR="0" wp14:anchorId="47DBC31E" wp14:editId="54D93C53">
            <wp:extent cx="4694555" cy="9417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941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F57EA" w14:textId="77777777" w:rsidR="00152E1A" w:rsidRDefault="00152E1A" w:rsidP="00152E1A">
      <w:pPr>
        <w:pStyle w:val="Textoindependiente31"/>
        <w:rPr>
          <w:color w:val="006699"/>
          <w:sz w:val="24"/>
        </w:rPr>
      </w:pPr>
    </w:p>
    <w:p w14:paraId="3EFC7CA2" w14:textId="77777777" w:rsidR="00C44491" w:rsidRDefault="00C44491" w:rsidP="00152E1A">
      <w:pPr>
        <w:pStyle w:val="Textoindependiente31"/>
        <w:rPr>
          <w:color w:val="7030A0"/>
          <w:sz w:val="24"/>
        </w:rPr>
      </w:pPr>
    </w:p>
    <w:p w14:paraId="77461768" w14:textId="77777777" w:rsidR="00A6429B" w:rsidRDefault="00A6429B" w:rsidP="00152E1A">
      <w:pPr>
        <w:pStyle w:val="Textoindependiente31"/>
        <w:rPr>
          <w:color w:val="7030A0"/>
          <w:sz w:val="24"/>
        </w:rPr>
      </w:pPr>
    </w:p>
    <w:p w14:paraId="56FCF8B3" w14:textId="77777777" w:rsidR="00152E1A" w:rsidRPr="00F11E28" w:rsidRDefault="00BA3730" w:rsidP="00152E1A">
      <w:pPr>
        <w:pStyle w:val="Textoindependiente31"/>
        <w:rPr>
          <w:color w:val="2F5496"/>
          <w:sz w:val="24"/>
          <w:highlight w:val="yellow"/>
        </w:rPr>
      </w:pPr>
      <w:r w:rsidRPr="00F11E28">
        <w:rPr>
          <w:color w:val="2F5496"/>
          <w:sz w:val="24"/>
        </w:rPr>
        <w:t>XX</w:t>
      </w:r>
      <w:r w:rsidR="00152E1A" w:rsidRPr="00F11E28">
        <w:rPr>
          <w:color w:val="2F5496"/>
          <w:sz w:val="24"/>
        </w:rPr>
        <w:t>X</w:t>
      </w:r>
      <w:r w:rsidR="00027EE8" w:rsidRPr="00F11E28">
        <w:rPr>
          <w:color w:val="2F5496"/>
          <w:sz w:val="24"/>
        </w:rPr>
        <w:t>I</w:t>
      </w:r>
      <w:r w:rsidR="00307B37">
        <w:rPr>
          <w:color w:val="2F5496"/>
          <w:sz w:val="24"/>
        </w:rPr>
        <w:t>V</w:t>
      </w:r>
      <w:r w:rsidR="00152E1A" w:rsidRPr="00F11E28">
        <w:rPr>
          <w:color w:val="2F5496"/>
          <w:sz w:val="24"/>
        </w:rPr>
        <w:t xml:space="preserve"> EDICIÓN DE LA ESCUELA DE SALUD PÚBLICA DE MENORCA (EMSP)</w:t>
      </w:r>
    </w:p>
    <w:p w14:paraId="41DDD80C" w14:textId="77777777" w:rsidR="00152E1A" w:rsidRPr="00F11E28" w:rsidRDefault="00152E1A" w:rsidP="00152E1A">
      <w:pPr>
        <w:jc w:val="center"/>
        <w:rPr>
          <w:rFonts w:ascii="Tahoma" w:hAnsi="Tahoma" w:cs="Tahoma"/>
          <w:color w:val="2F5496"/>
          <w:sz w:val="24"/>
        </w:rPr>
      </w:pPr>
      <w:r w:rsidRPr="00F11E28">
        <w:rPr>
          <w:rFonts w:ascii="Tahoma" w:hAnsi="Tahoma" w:cs="Tahoma"/>
          <w:color w:val="2F5496"/>
          <w:sz w:val="24"/>
        </w:rPr>
        <w:t xml:space="preserve">Del </w:t>
      </w:r>
      <w:r w:rsidR="00027EE8" w:rsidRPr="00F11E28">
        <w:rPr>
          <w:rFonts w:ascii="Tahoma" w:hAnsi="Tahoma" w:cs="Tahoma"/>
          <w:color w:val="2F5496"/>
          <w:sz w:val="24"/>
        </w:rPr>
        <w:t>1</w:t>
      </w:r>
      <w:r w:rsidR="00307B37">
        <w:rPr>
          <w:rFonts w:ascii="Tahoma" w:hAnsi="Tahoma" w:cs="Tahoma"/>
          <w:color w:val="2F5496"/>
          <w:sz w:val="24"/>
        </w:rPr>
        <w:t>8</w:t>
      </w:r>
      <w:r w:rsidRPr="00F11E28">
        <w:rPr>
          <w:rFonts w:ascii="Tahoma" w:hAnsi="Tahoma" w:cs="Tahoma"/>
          <w:color w:val="2F5496"/>
          <w:sz w:val="24"/>
        </w:rPr>
        <w:t xml:space="preserve"> al </w:t>
      </w:r>
      <w:r w:rsidR="000067CE" w:rsidRPr="00F11E28">
        <w:rPr>
          <w:rFonts w:ascii="Tahoma" w:hAnsi="Tahoma" w:cs="Tahoma"/>
          <w:color w:val="2F5496"/>
          <w:sz w:val="24"/>
        </w:rPr>
        <w:t>2</w:t>
      </w:r>
      <w:r w:rsidR="00307B37">
        <w:rPr>
          <w:rFonts w:ascii="Tahoma" w:hAnsi="Tahoma" w:cs="Tahoma"/>
          <w:color w:val="2F5496"/>
          <w:sz w:val="24"/>
        </w:rPr>
        <w:t>7</w:t>
      </w:r>
      <w:r w:rsidRPr="00F11E28">
        <w:rPr>
          <w:rFonts w:ascii="Tahoma" w:hAnsi="Tahoma" w:cs="Tahoma"/>
          <w:color w:val="2F5496"/>
          <w:sz w:val="24"/>
        </w:rPr>
        <w:t xml:space="preserve"> de septiembre de 20</w:t>
      </w:r>
      <w:r w:rsidR="00581CC2" w:rsidRPr="00F11E28">
        <w:rPr>
          <w:rFonts w:ascii="Tahoma" w:hAnsi="Tahoma" w:cs="Tahoma"/>
          <w:color w:val="2F5496"/>
          <w:sz w:val="24"/>
        </w:rPr>
        <w:t>2</w:t>
      </w:r>
      <w:r w:rsidR="00307B37">
        <w:rPr>
          <w:rFonts w:ascii="Tahoma" w:hAnsi="Tahoma" w:cs="Tahoma"/>
          <w:color w:val="2F5496"/>
          <w:sz w:val="24"/>
        </w:rPr>
        <w:t>3</w:t>
      </w:r>
    </w:p>
    <w:p w14:paraId="76B62936" w14:textId="77777777" w:rsidR="00A6429B" w:rsidRPr="00F11E28" w:rsidRDefault="00A6429B" w:rsidP="00152E1A">
      <w:pPr>
        <w:jc w:val="center"/>
        <w:rPr>
          <w:rFonts w:ascii="Arial" w:hAnsi="Arial" w:cs="Arial"/>
          <w:color w:val="2F5496"/>
          <w:sz w:val="24"/>
        </w:rPr>
      </w:pPr>
    </w:p>
    <w:p w14:paraId="4557E930" w14:textId="77777777" w:rsidR="00152E1A" w:rsidRPr="00F11E28" w:rsidRDefault="00152E1A" w:rsidP="00152E1A">
      <w:pPr>
        <w:jc w:val="center"/>
        <w:rPr>
          <w:rFonts w:ascii="Tahoma" w:hAnsi="Tahoma" w:cs="Tahoma"/>
          <w:b/>
          <w:color w:val="2F5496"/>
          <w:sz w:val="24"/>
        </w:rPr>
      </w:pPr>
    </w:p>
    <w:p w14:paraId="5899B7EB" w14:textId="77777777" w:rsidR="00A6429B" w:rsidRPr="00F11E28" w:rsidRDefault="00A6429B" w:rsidP="00A6429B">
      <w:pPr>
        <w:jc w:val="center"/>
        <w:rPr>
          <w:rFonts w:ascii="Tahoma" w:hAnsi="Tahoma" w:cs="Tahoma"/>
          <w:b/>
          <w:color w:val="2F5496"/>
          <w:sz w:val="24"/>
        </w:rPr>
      </w:pPr>
      <w:r w:rsidRPr="00F11E28">
        <w:rPr>
          <w:rFonts w:ascii="Tahoma" w:hAnsi="Tahoma" w:cs="Tahoma"/>
          <w:b/>
          <w:color w:val="2F5496"/>
          <w:sz w:val="24"/>
        </w:rPr>
        <w:t>Encuentros/Reuniones:</w:t>
      </w:r>
    </w:p>
    <w:p w14:paraId="1C319847" w14:textId="77777777" w:rsidR="00A6429B" w:rsidRPr="00A6429B" w:rsidRDefault="00A6429B" w:rsidP="00A6429B">
      <w:pPr>
        <w:jc w:val="center"/>
        <w:rPr>
          <w:rFonts w:ascii="Tahoma" w:hAnsi="Tahoma" w:cs="Tahoma"/>
          <w:b/>
          <w:color w:val="943634"/>
          <w:sz w:val="24"/>
        </w:rPr>
      </w:pPr>
    </w:p>
    <w:p w14:paraId="35AB9078" w14:textId="77777777" w:rsidR="00A6429B" w:rsidRPr="00A6429B" w:rsidRDefault="00A6429B" w:rsidP="00A6429B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A6429B">
        <w:rPr>
          <w:rFonts w:ascii="Tahoma" w:hAnsi="Tahoma" w:cs="Tahoma"/>
          <w:color w:val="000000"/>
          <w:sz w:val="24"/>
        </w:rPr>
        <w:t xml:space="preserve">La </w:t>
      </w:r>
      <w:r w:rsidRPr="00A6429B">
        <w:rPr>
          <w:rFonts w:ascii="Tahoma" w:hAnsi="Tahoma" w:cs="Tahoma"/>
          <w:b/>
          <w:color w:val="000000"/>
          <w:sz w:val="24"/>
        </w:rPr>
        <w:t>información básica</w:t>
      </w:r>
      <w:r w:rsidRPr="00A6429B">
        <w:rPr>
          <w:rFonts w:ascii="Tahoma" w:hAnsi="Tahoma" w:cs="Tahoma"/>
          <w:color w:val="000000"/>
          <w:sz w:val="24"/>
        </w:rPr>
        <w:t xml:space="preserve"> requerida es la </w:t>
      </w:r>
      <w:r w:rsidRPr="00A6429B">
        <w:rPr>
          <w:rFonts w:ascii="Tahoma" w:hAnsi="Tahoma" w:cs="Tahoma"/>
          <w:color w:val="000000"/>
          <w:sz w:val="24"/>
          <w:szCs w:val="24"/>
        </w:rPr>
        <w:t>siguiente</w:t>
      </w:r>
    </w:p>
    <w:p w14:paraId="11D219AC" w14:textId="77777777" w:rsidR="00A6429B" w:rsidRPr="00A6429B" w:rsidRDefault="00A6429B" w:rsidP="00A6429B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A6429B">
        <w:rPr>
          <w:rFonts w:ascii="Tahoma" w:hAnsi="Tahoma" w:cs="Tahoma"/>
          <w:color w:val="000000"/>
          <w:sz w:val="24"/>
          <w:szCs w:val="24"/>
        </w:rPr>
        <w:t>(Consulte el documento de condiciones):</w:t>
      </w:r>
    </w:p>
    <w:p w14:paraId="442F994D" w14:textId="77777777" w:rsidR="00C44491" w:rsidRDefault="00C44491">
      <w:pPr>
        <w:jc w:val="center"/>
        <w:rPr>
          <w:rFonts w:ascii="Tahoma" w:hAnsi="Tahoma" w:cs="Tahoma"/>
          <w:b/>
          <w:color w:val="008080"/>
          <w:sz w:val="24"/>
          <w:szCs w:val="24"/>
          <w:u w:val="single"/>
        </w:rPr>
      </w:pPr>
    </w:p>
    <w:p w14:paraId="7118F330" w14:textId="77777777" w:rsidR="00A6429B" w:rsidRPr="00152E1A" w:rsidRDefault="00A6429B">
      <w:pPr>
        <w:jc w:val="center"/>
        <w:rPr>
          <w:rFonts w:ascii="Tahoma" w:hAnsi="Tahoma" w:cs="Tahoma"/>
          <w:b/>
          <w:color w:val="008080"/>
          <w:sz w:val="24"/>
          <w:szCs w:val="24"/>
          <w:u w:val="single"/>
        </w:rPr>
      </w:pPr>
    </w:p>
    <w:p w14:paraId="65367EEF" w14:textId="77777777" w:rsidR="00822495" w:rsidRDefault="00BA693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Título 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6A23F853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7275" w14:textId="77777777" w:rsidR="00EC064D" w:rsidRPr="001B6A43" w:rsidRDefault="00EC064D" w:rsidP="001B6A43">
            <w:pPr>
              <w:jc w:val="both"/>
              <w:rPr>
                <w:sz w:val="24"/>
                <w:szCs w:val="24"/>
              </w:rPr>
            </w:pPr>
          </w:p>
        </w:tc>
      </w:tr>
    </w:tbl>
    <w:p w14:paraId="00FA71E1" w14:textId="77777777" w:rsidR="00822495" w:rsidRDefault="00822495">
      <w:pPr>
        <w:rPr>
          <w:rFonts w:ascii="Arial" w:hAnsi="Arial" w:cs="Arial"/>
          <w:sz w:val="24"/>
          <w:szCs w:val="24"/>
        </w:rPr>
      </w:pPr>
    </w:p>
    <w:p w14:paraId="22EF8388" w14:textId="77777777" w:rsidR="00822495" w:rsidRDefault="00D34FC6">
      <w:pPr>
        <w:pStyle w:val="Ttulo6"/>
        <w:tabs>
          <w:tab w:val="clear" w:pos="0"/>
        </w:tabs>
        <w:rPr>
          <w:rFonts w:ascii="Arial" w:hAnsi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Coordinación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6FBF489C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B420" w14:textId="77777777" w:rsidR="00822495" w:rsidRPr="00D34FC6" w:rsidRDefault="00BA6934">
            <w:pPr>
              <w:snapToGrid w:val="0"/>
              <w:rPr>
                <w:rFonts w:ascii="Arial" w:hAnsi="Arial" w:cs="Tahoma"/>
                <w:b/>
                <w:sz w:val="24"/>
                <w:szCs w:val="24"/>
              </w:rPr>
            </w:pPr>
            <w:r w:rsidRPr="00D34FC6">
              <w:rPr>
                <w:rFonts w:ascii="Arial" w:hAnsi="Arial" w:cs="Tahoma"/>
                <w:b/>
                <w:sz w:val="24"/>
                <w:szCs w:val="24"/>
              </w:rPr>
              <w:t xml:space="preserve">Nombre y apellidos:                                                        </w:t>
            </w:r>
          </w:p>
          <w:p w14:paraId="5F2C0C0C" w14:textId="77777777" w:rsidR="00822495" w:rsidRPr="00D34FC6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 w:rsidRPr="00D34FC6">
              <w:rPr>
                <w:rFonts w:ascii="Arial" w:hAnsi="Arial" w:cs="Tahoma"/>
                <w:b/>
                <w:sz w:val="24"/>
                <w:szCs w:val="24"/>
              </w:rPr>
              <w:t>Tel</w:t>
            </w:r>
            <w:r w:rsidR="00D34FC6" w:rsidRPr="00D34FC6">
              <w:rPr>
                <w:rFonts w:ascii="Arial" w:hAnsi="Arial" w:cs="Tahoma"/>
                <w:b/>
                <w:sz w:val="24"/>
                <w:szCs w:val="24"/>
              </w:rPr>
              <w:t>éfono:</w:t>
            </w:r>
            <w:r w:rsidRPr="00D34FC6">
              <w:rPr>
                <w:rFonts w:ascii="Arial" w:hAnsi="Arial" w:cs="Tahoma"/>
                <w:b/>
                <w:sz w:val="24"/>
                <w:szCs w:val="24"/>
              </w:rPr>
              <w:t xml:space="preserve">                           </w:t>
            </w:r>
            <w:r w:rsidR="00D34FC6">
              <w:rPr>
                <w:rFonts w:ascii="Arial" w:hAnsi="Arial" w:cs="Tahoma"/>
                <w:b/>
                <w:sz w:val="24"/>
                <w:szCs w:val="24"/>
              </w:rPr>
              <w:t>C</w:t>
            </w:r>
            <w:r w:rsidR="00D34FC6" w:rsidRPr="00D34FC6">
              <w:rPr>
                <w:rFonts w:ascii="Arial" w:hAnsi="Arial" w:cs="Tahoma"/>
                <w:b/>
                <w:sz w:val="24"/>
                <w:szCs w:val="24"/>
              </w:rPr>
              <w:t>orreo electrónico</w:t>
            </w:r>
            <w:r w:rsidRPr="00D34FC6">
              <w:rPr>
                <w:rFonts w:ascii="Arial" w:hAnsi="Arial" w:cs="Tahoma"/>
                <w:b/>
                <w:sz w:val="24"/>
                <w:szCs w:val="24"/>
              </w:rPr>
              <w:t xml:space="preserve">:         </w:t>
            </w:r>
          </w:p>
          <w:p w14:paraId="37D71767" w14:textId="77777777" w:rsidR="00822495" w:rsidRPr="00D34FC6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 w:rsidRPr="00D34FC6">
              <w:rPr>
                <w:rFonts w:ascii="Arial" w:hAnsi="Arial" w:cs="Tahoma"/>
                <w:b/>
                <w:sz w:val="24"/>
                <w:szCs w:val="24"/>
              </w:rPr>
              <w:t>Instituci</w:t>
            </w:r>
            <w:r w:rsidR="00D34FC6" w:rsidRPr="00D34FC6">
              <w:rPr>
                <w:rFonts w:ascii="Arial" w:hAnsi="Arial" w:cs="Tahoma"/>
                <w:b/>
                <w:sz w:val="24"/>
                <w:szCs w:val="24"/>
              </w:rPr>
              <w:t>ón/es</w:t>
            </w:r>
            <w:r w:rsidRPr="00D34FC6">
              <w:rPr>
                <w:rFonts w:ascii="Arial" w:hAnsi="Arial" w:cs="Tahoma"/>
                <w:b/>
                <w:sz w:val="24"/>
                <w:szCs w:val="24"/>
              </w:rPr>
              <w:t>:</w:t>
            </w:r>
          </w:p>
          <w:p w14:paraId="51A9AB99" w14:textId="77777777" w:rsidR="00822495" w:rsidRPr="00D34FC6" w:rsidRDefault="00822495">
            <w:pPr>
              <w:rPr>
                <w:rFonts w:ascii="Arial" w:hAnsi="Arial" w:cs="Tahoma"/>
                <w:b/>
                <w:sz w:val="24"/>
                <w:szCs w:val="24"/>
              </w:rPr>
            </w:pPr>
          </w:p>
          <w:p w14:paraId="7528FCF9" w14:textId="77777777" w:rsidR="00822495" w:rsidRPr="00D34FC6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 w:rsidRPr="00D34FC6">
              <w:rPr>
                <w:rFonts w:ascii="Arial" w:hAnsi="Arial" w:cs="Tahoma"/>
                <w:b/>
                <w:sz w:val="24"/>
                <w:szCs w:val="24"/>
              </w:rPr>
              <w:t>Nombre y apellidos:</w:t>
            </w:r>
          </w:p>
          <w:p w14:paraId="407DC7FB" w14:textId="77777777" w:rsidR="00D34FC6" w:rsidRPr="00D34FC6" w:rsidRDefault="00D34FC6" w:rsidP="00D34FC6">
            <w:pPr>
              <w:jc w:val="both"/>
              <w:rPr>
                <w:rFonts w:ascii="Arial" w:hAnsi="Arial" w:cs="Tahoma"/>
                <w:b/>
                <w:sz w:val="24"/>
                <w:szCs w:val="24"/>
              </w:rPr>
            </w:pPr>
            <w:r w:rsidRPr="00D34FC6">
              <w:rPr>
                <w:rFonts w:ascii="Arial" w:hAnsi="Arial" w:cs="Tahoma"/>
                <w:b/>
                <w:sz w:val="24"/>
                <w:szCs w:val="24"/>
              </w:rPr>
              <w:t xml:space="preserve">Teléfono:                           </w:t>
            </w:r>
            <w:r>
              <w:rPr>
                <w:rFonts w:ascii="Arial" w:hAnsi="Arial" w:cs="Tahoma"/>
                <w:b/>
                <w:sz w:val="24"/>
                <w:szCs w:val="24"/>
              </w:rPr>
              <w:t>C</w:t>
            </w:r>
            <w:r w:rsidRPr="00D34FC6">
              <w:rPr>
                <w:rFonts w:ascii="Arial" w:hAnsi="Arial" w:cs="Tahoma"/>
                <w:b/>
                <w:sz w:val="24"/>
                <w:szCs w:val="24"/>
              </w:rPr>
              <w:t>orreo electrónico:</w:t>
            </w:r>
          </w:p>
          <w:p w14:paraId="346DB4D6" w14:textId="77777777" w:rsidR="00822495" w:rsidRDefault="00D34FC6" w:rsidP="00D34FC6">
            <w:pPr>
              <w:jc w:val="both"/>
            </w:pPr>
            <w:r>
              <w:rPr>
                <w:rFonts w:ascii="Arial" w:hAnsi="Arial" w:cs="Tahoma"/>
                <w:b/>
                <w:sz w:val="24"/>
                <w:szCs w:val="24"/>
              </w:rPr>
              <w:t>Institución/es</w:t>
            </w:r>
            <w:r w:rsidR="00BA6934">
              <w:rPr>
                <w:rFonts w:ascii="Arial" w:hAnsi="Arial" w:cs="Tahoma"/>
                <w:b/>
                <w:sz w:val="24"/>
                <w:szCs w:val="24"/>
              </w:rPr>
              <w:t>:</w:t>
            </w:r>
          </w:p>
        </w:tc>
      </w:tr>
    </w:tbl>
    <w:p w14:paraId="185184D5" w14:textId="77777777" w:rsidR="00822495" w:rsidRDefault="00822495">
      <w:pPr>
        <w:jc w:val="both"/>
      </w:pPr>
    </w:p>
    <w:p w14:paraId="0A61921C" w14:textId="77777777" w:rsidR="00822495" w:rsidRDefault="00BA6934">
      <w:pPr>
        <w:rPr>
          <w:rFonts w:cs="Tahoma"/>
          <w:szCs w:val="24"/>
        </w:rPr>
      </w:pPr>
      <w:r>
        <w:rPr>
          <w:rFonts w:ascii="Arial" w:hAnsi="Arial" w:cs="Tahoma"/>
          <w:b/>
          <w:sz w:val="24"/>
          <w:szCs w:val="24"/>
        </w:rPr>
        <w:t>Institución/es organizadora/s</w:t>
      </w:r>
      <w:r>
        <w:rPr>
          <w:rFonts w:ascii="Arial" w:hAnsi="Arial" w:cs="Tahoma"/>
          <w:sz w:val="24"/>
          <w:szCs w:val="24"/>
        </w:rPr>
        <w:t xml:space="preserve"> (se requiere abonar una cantidad en concepto de gastos de organización, traslados en barca y comidas)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6C1F3E74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EE86" w14:textId="77777777" w:rsidR="00822495" w:rsidRDefault="00BA6934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14:paraId="0F8166EB" w14:textId="77777777" w:rsidR="00822495" w:rsidRDefault="00BA6934">
            <w:pPr>
              <w:pStyle w:val="Textoindependiente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14:paraId="72560FD9" w14:textId="77777777" w:rsidR="00822495" w:rsidRDefault="00BA6934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Tel.                                                     e-m:</w:t>
            </w:r>
          </w:p>
          <w:p w14:paraId="6AAAE6CC" w14:textId="77777777" w:rsidR="00822495" w:rsidRDefault="00822495">
            <w:pPr>
              <w:rPr>
                <w:rFonts w:ascii="Arial" w:hAnsi="Arial" w:cs="Tahoma"/>
                <w:b/>
                <w:sz w:val="24"/>
                <w:szCs w:val="24"/>
              </w:rPr>
            </w:pPr>
          </w:p>
          <w:p w14:paraId="396520C3" w14:textId="77777777" w:rsidR="00822495" w:rsidRDefault="00BA6934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14:paraId="77A6ADF5" w14:textId="77777777" w:rsidR="00822495" w:rsidRDefault="00BA6934">
            <w:pPr>
              <w:pStyle w:val="Textoindependiente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14:paraId="506C7708" w14:textId="77777777" w:rsidR="00822495" w:rsidRDefault="00BA6934">
            <w:r>
              <w:rPr>
                <w:rFonts w:ascii="Arial" w:hAnsi="Arial" w:cs="Tahoma"/>
                <w:b/>
                <w:sz w:val="24"/>
                <w:szCs w:val="24"/>
              </w:rPr>
              <w:t>Tel.                                                     e-m:</w:t>
            </w:r>
          </w:p>
        </w:tc>
      </w:tr>
    </w:tbl>
    <w:p w14:paraId="05ABCC19" w14:textId="77777777" w:rsidR="00822495" w:rsidRDefault="00822495">
      <w:pPr>
        <w:rPr>
          <w:rFonts w:ascii="Arial" w:hAnsi="Arial" w:cs="Arial"/>
          <w:sz w:val="24"/>
          <w:szCs w:val="24"/>
        </w:rPr>
      </w:pPr>
    </w:p>
    <w:p w14:paraId="2AC19A8C" w14:textId="77777777" w:rsidR="00822495" w:rsidRDefault="00BA6934">
      <w:pPr>
        <w:jc w:val="both"/>
        <w:rPr>
          <w:rFonts w:ascii="Arial" w:hAnsi="Arial" w:cs="Tahoma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26E3DCD6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C0ED" w14:textId="77777777" w:rsidR="00C44491" w:rsidRPr="001B6A43" w:rsidRDefault="00C44491">
            <w:pPr>
              <w:jc w:val="both"/>
            </w:pPr>
          </w:p>
          <w:p w14:paraId="61C03CA8" w14:textId="77777777" w:rsidR="00822495" w:rsidRDefault="00822495">
            <w:pPr>
              <w:jc w:val="both"/>
            </w:pPr>
          </w:p>
        </w:tc>
      </w:tr>
    </w:tbl>
    <w:p w14:paraId="0E9BD57D" w14:textId="77777777" w:rsidR="00822495" w:rsidRDefault="00822495">
      <w:pPr>
        <w:jc w:val="both"/>
      </w:pPr>
    </w:p>
    <w:p w14:paraId="0B59C46D" w14:textId="77777777" w:rsidR="00822495" w:rsidRDefault="00BA6934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b/>
          <w:sz w:val="24"/>
          <w:szCs w:val="24"/>
        </w:rPr>
        <w:t xml:space="preserve">Contenido/programa </w:t>
      </w:r>
      <w:r>
        <w:rPr>
          <w:rFonts w:ascii="Arial" w:hAnsi="Arial" w:cs="Arial"/>
          <w:sz w:val="24"/>
          <w:szCs w:val="24"/>
        </w:rPr>
        <w:t>(máx. 10 frases)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470AA491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3CED" w14:textId="77777777" w:rsidR="00822495" w:rsidRDefault="00822495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14:paraId="2F1B13D6" w14:textId="77777777" w:rsidR="00822495" w:rsidRDefault="00822495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14:paraId="3CD4B403" w14:textId="77777777" w:rsidR="00822495" w:rsidRDefault="00822495">
            <w:pPr>
              <w:jc w:val="both"/>
            </w:pPr>
          </w:p>
        </w:tc>
      </w:tr>
    </w:tbl>
    <w:p w14:paraId="7E582178" w14:textId="77777777"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14:paraId="1608EDC9" w14:textId="77777777" w:rsidR="00822495" w:rsidRDefault="00BA6934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Valoración del impacto potencial y aplicabilidad del trabajo y p</w:t>
      </w:r>
      <w:r w:rsidR="00D34FC6">
        <w:rPr>
          <w:rFonts w:ascii="Arial" w:hAnsi="Arial" w:cs="Arial"/>
          <w:b/>
          <w:bCs/>
          <w:sz w:val="24"/>
          <w:szCs w:val="24"/>
        </w:rPr>
        <w:t>osibles resultados del e</w:t>
      </w:r>
      <w:r>
        <w:rPr>
          <w:rFonts w:ascii="Arial" w:hAnsi="Arial" w:cs="Arial"/>
          <w:b/>
          <w:bCs/>
          <w:sz w:val="24"/>
          <w:szCs w:val="24"/>
        </w:rPr>
        <w:t>ncuentro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020B69EF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EECA" w14:textId="77777777" w:rsidR="00822495" w:rsidRDefault="00822495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14:paraId="0C53B31F" w14:textId="77777777" w:rsidR="00822495" w:rsidRDefault="00822495">
            <w:pPr>
              <w:jc w:val="both"/>
            </w:pPr>
          </w:p>
        </w:tc>
      </w:tr>
    </w:tbl>
    <w:p w14:paraId="0AEB95BF" w14:textId="77777777" w:rsidR="00152E1A" w:rsidRDefault="00152E1A">
      <w:pPr>
        <w:jc w:val="both"/>
        <w:rPr>
          <w:rFonts w:ascii="Arial" w:hAnsi="Arial" w:cs="Tahoma"/>
          <w:b/>
          <w:bCs/>
          <w:sz w:val="24"/>
          <w:szCs w:val="24"/>
        </w:rPr>
      </w:pPr>
    </w:p>
    <w:p w14:paraId="0ADC8268" w14:textId="77777777" w:rsidR="00822495" w:rsidRDefault="00BA6934">
      <w:pPr>
        <w:jc w:val="both"/>
        <w:rPr>
          <w:rFonts w:ascii="Arial" w:hAnsi="Arial" w:cs="Tahoma"/>
          <w:b/>
          <w:sz w:val="24"/>
          <w:szCs w:val="24"/>
        </w:rPr>
      </w:pPr>
      <w:r>
        <w:rPr>
          <w:rFonts w:ascii="Arial" w:hAnsi="Arial" w:cs="Tahoma"/>
          <w:b/>
          <w:bCs/>
          <w:sz w:val="24"/>
          <w:szCs w:val="24"/>
        </w:rPr>
        <w:lastRenderedPageBreak/>
        <w:t>Tipo de Encuentro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7627097E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74DC" w14:textId="77777777" w:rsidR="00822495" w:rsidRDefault="00BA6934">
            <w:pPr>
              <w:snapToGrid w:val="0"/>
              <w:jc w:val="both"/>
            </w:pPr>
            <w:proofErr w:type="gramStart"/>
            <w:r>
              <w:rPr>
                <w:rFonts w:ascii="Arial" w:hAnsi="Arial" w:cs="Tahoma"/>
                <w:b/>
                <w:sz w:val="24"/>
                <w:szCs w:val="24"/>
              </w:rPr>
              <w:t xml:space="preserve">Cerrado  </w:t>
            </w:r>
            <w:r>
              <w:rPr>
                <w:rFonts w:ascii="Arial" w:hAnsi="Arial" w:cs="Symbol"/>
                <w:b/>
                <w:sz w:val="24"/>
                <w:szCs w:val="24"/>
              </w:rPr>
              <w:t></w:t>
            </w:r>
            <w:proofErr w:type="gramEnd"/>
            <w:r>
              <w:rPr>
                <w:rFonts w:ascii="Arial" w:hAnsi="Arial" w:cs="Tahoma"/>
                <w:b/>
                <w:sz w:val="24"/>
                <w:szCs w:val="24"/>
              </w:rPr>
              <w:t xml:space="preserve">                   Abierto  </w:t>
            </w:r>
            <w:r>
              <w:rPr>
                <w:rFonts w:ascii="Arial" w:hAnsi="Arial" w:cs="Symbol"/>
                <w:b/>
                <w:sz w:val="24"/>
                <w:szCs w:val="24"/>
              </w:rPr>
              <w:t></w:t>
            </w:r>
            <w:r>
              <w:rPr>
                <w:rFonts w:ascii="Arial" w:hAnsi="Arial" w:cs="Tahoma"/>
                <w:b/>
                <w:sz w:val="24"/>
                <w:szCs w:val="24"/>
              </w:rPr>
              <w:t xml:space="preserve">        (Importe matrícula: _______)</w:t>
            </w:r>
          </w:p>
        </w:tc>
      </w:tr>
    </w:tbl>
    <w:p w14:paraId="52A41D76" w14:textId="77777777" w:rsidR="00822495" w:rsidRDefault="00822495">
      <w:pPr>
        <w:pStyle w:val="Textoindependiente"/>
        <w:jc w:val="left"/>
        <w:rPr>
          <w:rFonts w:cs="Tahoma"/>
          <w:szCs w:val="24"/>
        </w:rPr>
      </w:pPr>
    </w:p>
    <w:p w14:paraId="7D0B06EA" w14:textId="77777777" w:rsidR="00822495" w:rsidRDefault="00BA6934">
      <w:pPr>
        <w:pStyle w:val="Textoindependiente"/>
        <w:jc w:val="left"/>
      </w:pPr>
      <w:r>
        <w:rPr>
          <w:rFonts w:cs="Tahoma"/>
          <w:bCs/>
          <w:i w:val="0"/>
          <w:szCs w:val="24"/>
        </w:rPr>
        <w:t xml:space="preserve">Información sobre participantes potenciales y formas específicas de difusión y captación </w:t>
      </w:r>
      <w:r>
        <w:rPr>
          <w:bCs/>
        </w:rPr>
        <w:t xml:space="preserve">(Encuentros </w:t>
      </w:r>
      <w:r w:rsidR="00854879">
        <w:rPr>
          <w:bCs/>
        </w:rPr>
        <w:t>a</w:t>
      </w:r>
      <w:r>
        <w:rPr>
          <w:bCs/>
        </w:rPr>
        <w:t>biertos)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822495" w14:paraId="26819EAE" w14:textId="77777777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310D" w14:textId="77777777" w:rsidR="00822495" w:rsidRPr="001B6A43" w:rsidRDefault="00822495">
            <w:pPr>
              <w:snapToGrid w:val="0"/>
              <w:jc w:val="both"/>
            </w:pPr>
          </w:p>
          <w:p w14:paraId="670784E1" w14:textId="77777777" w:rsidR="00822495" w:rsidRPr="001B6A43" w:rsidRDefault="00822495">
            <w:pPr>
              <w:snapToGrid w:val="0"/>
              <w:jc w:val="both"/>
            </w:pPr>
          </w:p>
        </w:tc>
      </w:tr>
    </w:tbl>
    <w:p w14:paraId="55B1451D" w14:textId="77777777" w:rsidR="00822495" w:rsidRDefault="00822495">
      <w:pPr>
        <w:pStyle w:val="Textoindependiente"/>
        <w:jc w:val="left"/>
      </w:pPr>
    </w:p>
    <w:p w14:paraId="0CB54374" w14:textId="77777777" w:rsidR="00822495" w:rsidRDefault="00BA6934">
      <w:pPr>
        <w:pStyle w:val="Textoindependiente"/>
        <w:jc w:val="left"/>
        <w:rPr>
          <w:rFonts w:cs="Tahoma"/>
          <w:i w:val="0"/>
          <w:szCs w:val="24"/>
        </w:rPr>
      </w:pPr>
      <w:r>
        <w:rPr>
          <w:rFonts w:cs="Tahoma"/>
          <w:i w:val="0"/>
          <w:szCs w:val="24"/>
        </w:rPr>
        <w:t xml:space="preserve">Información sobre patrocinio específico para becas (Encuentros </w:t>
      </w:r>
      <w:r w:rsidR="001B6A43">
        <w:rPr>
          <w:rFonts w:cs="Tahoma"/>
          <w:i w:val="0"/>
          <w:szCs w:val="24"/>
        </w:rPr>
        <w:t>a</w:t>
      </w:r>
      <w:r>
        <w:rPr>
          <w:rFonts w:cs="Tahoma"/>
          <w:i w:val="0"/>
          <w:szCs w:val="24"/>
        </w:rPr>
        <w:t>biertos)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2B3AF732" w14:textId="77777777">
        <w:trPr>
          <w:trHeight w:val="1864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6B6B" w14:textId="77777777" w:rsidR="00822495" w:rsidRDefault="00BA6934">
            <w:pPr>
              <w:pStyle w:val="Textoindependiente"/>
              <w:snapToGrid w:val="0"/>
              <w:jc w:val="left"/>
            </w:pPr>
            <w:r>
              <w:rPr>
                <w:rFonts w:cs="Tahoma"/>
                <w:i w:val="0"/>
                <w:szCs w:val="24"/>
              </w:rPr>
              <w:t xml:space="preserve">Posibilidad de financiar becas:             Sí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         No </w:t>
            </w:r>
            <w:r>
              <w:rPr>
                <w:rFonts w:cs="Symbol"/>
                <w:i w:val="0"/>
                <w:szCs w:val="24"/>
              </w:rPr>
              <w:t></w:t>
            </w:r>
          </w:p>
          <w:p w14:paraId="35CABD24" w14:textId="77777777" w:rsidR="00822495" w:rsidRDefault="00822495">
            <w:pPr>
              <w:pStyle w:val="Textoindependiente"/>
              <w:snapToGrid w:val="0"/>
              <w:jc w:val="left"/>
            </w:pPr>
          </w:p>
          <w:p w14:paraId="3DC6DCAE" w14:textId="77777777" w:rsidR="00822495" w:rsidRDefault="00BA6934">
            <w:pPr>
              <w:pStyle w:val="Textoindependiente"/>
              <w:snapToGrid w:val="0"/>
              <w:jc w:val="left"/>
            </w:pPr>
            <w:r>
              <w:rPr>
                <w:rFonts w:cs="Tahoma"/>
                <w:i w:val="0"/>
                <w:szCs w:val="24"/>
              </w:rPr>
              <w:t>Si la respuesta es SÍ:</w:t>
            </w:r>
          </w:p>
          <w:p w14:paraId="110CC772" w14:textId="77777777" w:rsidR="00822495" w:rsidRDefault="00822495">
            <w:pPr>
              <w:pStyle w:val="Textoindependiente"/>
              <w:snapToGrid w:val="0"/>
              <w:jc w:val="left"/>
            </w:pPr>
          </w:p>
          <w:p w14:paraId="324C17CA" w14:textId="77777777" w:rsidR="00822495" w:rsidRDefault="00BA6934">
            <w:pPr>
              <w:pStyle w:val="Textoindependiente"/>
              <w:snapToGrid w:val="0"/>
              <w:jc w:val="left"/>
            </w:pPr>
            <w:proofErr w:type="spellStart"/>
            <w:r>
              <w:rPr>
                <w:rFonts w:cs="Tahoma"/>
                <w:i w:val="0"/>
                <w:szCs w:val="24"/>
              </w:rPr>
              <w:t>Nº</w:t>
            </w:r>
            <w:proofErr w:type="spellEnd"/>
            <w:r>
              <w:rPr>
                <w:rFonts w:cs="Tahoma"/>
                <w:i w:val="0"/>
                <w:szCs w:val="24"/>
              </w:rPr>
              <w:t xml:space="preserve"> de becas: </w:t>
            </w:r>
          </w:p>
          <w:p w14:paraId="2C395CC7" w14:textId="77777777" w:rsidR="00822495" w:rsidRDefault="00822495">
            <w:pPr>
              <w:pStyle w:val="Textoindependiente"/>
              <w:snapToGrid w:val="0"/>
              <w:jc w:val="left"/>
            </w:pPr>
          </w:p>
          <w:p w14:paraId="2FA90135" w14:textId="77777777" w:rsidR="00822495" w:rsidRDefault="00BA6934">
            <w:pPr>
              <w:pStyle w:val="Textoindependiente"/>
              <w:snapToGrid w:val="0"/>
              <w:jc w:val="left"/>
              <w:rPr>
                <w:rFonts w:eastAsia="Arial"/>
                <w:i w:val="0"/>
                <w:szCs w:val="24"/>
              </w:rPr>
            </w:pPr>
            <w:proofErr w:type="gramStart"/>
            <w:r>
              <w:rPr>
                <w:rFonts w:cs="Tahoma"/>
                <w:i w:val="0"/>
                <w:szCs w:val="24"/>
              </w:rPr>
              <w:t>Costes a cubrir</w:t>
            </w:r>
            <w:proofErr w:type="gramEnd"/>
            <w:r>
              <w:rPr>
                <w:rFonts w:cs="Tahoma"/>
                <w:i w:val="0"/>
                <w:szCs w:val="24"/>
              </w:rPr>
              <w:t>:</w:t>
            </w:r>
          </w:p>
          <w:p w14:paraId="01A0099A" w14:textId="77777777" w:rsidR="00822495" w:rsidRDefault="00BA6934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eastAsia="Arial"/>
                <w:i w:val="0"/>
                <w:szCs w:val="24"/>
              </w:rPr>
              <w:t xml:space="preserve">                          </w:t>
            </w:r>
            <w:r>
              <w:rPr>
                <w:rFonts w:cs="Tahoma"/>
                <w:i w:val="0"/>
                <w:szCs w:val="24"/>
              </w:rPr>
              <w:t xml:space="preserve">Inscripción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Viaje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Alojamiento </w:t>
            </w:r>
            <w:r>
              <w:rPr>
                <w:rFonts w:cs="Symbol"/>
                <w:i w:val="0"/>
                <w:szCs w:val="24"/>
              </w:rPr>
              <w:t></w:t>
            </w:r>
          </w:p>
          <w:p w14:paraId="739D0706" w14:textId="77777777" w:rsidR="00822495" w:rsidRDefault="00BA6934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14:paraId="6A236637" w14:textId="77777777" w:rsidR="00822495" w:rsidRDefault="00BA6934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14:paraId="6B154D14" w14:textId="77777777" w:rsidR="00822495" w:rsidRDefault="00BA6934">
            <w:pPr>
              <w:pStyle w:val="Textoindependiente"/>
              <w:jc w:val="left"/>
            </w:pPr>
            <w:r>
              <w:rPr>
                <w:rFonts w:cs="Tahoma"/>
                <w:i w:val="0"/>
                <w:szCs w:val="24"/>
              </w:rPr>
              <w:t>Tel</w:t>
            </w:r>
            <w:r>
              <w:rPr>
                <w:rFonts w:cs="Tahoma"/>
                <w:b w:val="0"/>
                <w:i w:val="0"/>
                <w:szCs w:val="24"/>
              </w:rPr>
              <w:t xml:space="preserve">.                                                     </w:t>
            </w:r>
            <w:r>
              <w:rPr>
                <w:rFonts w:cs="Tahoma"/>
                <w:i w:val="0"/>
                <w:szCs w:val="24"/>
              </w:rPr>
              <w:t>e-m:</w:t>
            </w:r>
          </w:p>
        </w:tc>
      </w:tr>
    </w:tbl>
    <w:p w14:paraId="102A079E" w14:textId="77777777"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14:paraId="3772F2B2" w14:textId="77777777" w:rsidR="00822495" w:rsidRDefault="00BA693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Necesidades de infraestructura </w:t>
      </w:r>
      <w:r w:rsidR="00E71944">
        <w:rPr>
          <w:rFonts w:ascii="Arial" w:hAnsi="Arial" w:cs="Arial"/>
          <w:b/>
          <w:bCs/>
          <w:sz w:val="24"/>
          <w:szCs w:val="24"/>
        </w:rPr>
        <w:t>docente (</w:t>
      </w:r>
      <w:r>
        <w:rPr>
          <w:rFonts w:ascii="Arial" w:hAnsi="Arial" w:cs="Arial"/>
          <w:b/>
          <w:bCs/>
          <w:sz w:val="24"/>
          <w:szCs w:val="24"/>
        </w:rPr>
        <w:t>*)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4973596D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5647" w14:textId="77777777" w:rsidR="00822495" w:rsidRDefault="00822495">
            <w:pPr>
              <w:snapToGrid w:val="0"/>
              <w:jc w:val="both"/>
            </w:pPr>
          </w:p>
          <w:p w14:paraId="465BC3CD" w14:textId="77777777" w:rsidR="001B6A43" w:rsidRDefault="001B6A43">
            <w:pPr>
              <w:snapToGrid w:val="0"/>
              <w:jc w:val="both"/>
            </w:pPr>
          </w:p>
        </w:tc>
      </w:tr>
    </w:tbl>
    <w:p w14:paraId="693A8F26" w14:textId="77777777"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14:paraId="06929BDF" w14:textId="77777777" w:rsidR="00822495" w:rsidRDefault="00BA6934">
      <w:pPr>
        <w:pStyle w:val="Ttulo3"/>
        <w:tabs>
          <w:tab w:val="clear" w:pos="0"/>
        </w:tabs>
      </w:pPr>
      <w:r>
        <w:rPr>
          <w:rFonts w:ascii="Arial" w:hAnsi="Arial" w:cs="Arial"/>
          <w:i w:val="0"/>
          <w:sz w:val="24"/>
          <w:szCs w:val="24"/>
        </w:rPr>
        <w:t>Número de personas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0E3BCBE8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5F2D" w14:textId="77777777" w:rsidR="006F6F07" w:rsidRDefault="006F6F07">
            <w:pPr>
              <w:snapToGrid w:val="0"/>
              <w:jc w:val="both"/>
            </w:pPr>
          </w:p>
          <w:p w14:paraId="5BBA1EC8" w14:textId="77777777" w:rsidR="001B6A43" w:rsidRDefault="001B6A43">
            <w:pPr>
              <w:snapToGrid w:val="0"/>
              <w:jc w:val="both"/>
            </w:pPr>
          </w:p>
        </w:tc>
      </w:tr>
    </w:tbl>
    <w:p w14:paraId="270A3051" w14:textId="77777777" w:rsidR="00822495" w:rsidRDefault="00822495">
      <w:pPr>
        <w:rPr>
          <w:rFonts w:ascii="Arial" w:hAnsi="Arial" w:cs="Arial"/>
          <w:sz w:val="24"/>
          <w:szCs w:val="24"/>
        </w:rPr>
      </w:pPr>
    </w:p>
    <w:p w14:paraId="4CEC4D45" w14:textId="420E9168" w:rsidR="00822495" w:rsidRDefault="00BA693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Días y hora</w:t>
      </w:r>
      <w:r w:rsidR="00854879">
        <w:rPr>
          <w:rFonts w:ascii="Arial" w:hAnsi="Arial" w:cs="Arial"/>
          <w:b/>
          <w:bCs/>
          <w:sz w:val="24"/>
          <w:szCs w:val="24"/>
        </w:rPr>
        <w:t>rio en que se desea celebrarlo</w:t>
      </w:r>
      <w:r w:rsidR="00F21711">
        <w:rPr>
          <w:rFonts w:ascii="Arial" w:hAnsi="Arial" w:cs="Arial"/>
          <w:b/>
          <w:bCs/>
          <w:sz w:val="24"/>
          <w:szCs w:val="24"/>
        </w:rPr>
        <w:t xml:space="preserve"> (sólo horario de mañanas excepto el jueves </w:t>
      </w:r>
      <w:r w:rsidR="00B954B0">
        <w:rPr>
          <w:rFonts w:ascii="Arial" w:hAnsi="Arial" w:cs="Arial"/>
          <w:b/>
          <w:bCs/>
          <w:sz w:val="24"/>
          <w:szCs w:val="24"/>
        </w:rPr>
        <w:t>día</w:t>
      </w:r>
      <w:r w:rsidR="00F21711">
        <w:rPr>
          <w:rFonts w:ascii="Arial" w:hAnsi="Arial" w:cs="Arial"/>
          <w:b/>
          <w:bCs/>
          <w:sz w:val="24"/>
          <w:szCs w:val="24"/>
        </w:rPr>
        <w:t xml:space="preserve"> 21 en que también puede ser por la tarde)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4"/>
      </w:tblGrid>
      <w:tr w:rsidR="00822495" w14:paraId="4AEAB759" w14:textId="77777777"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3299" w14:textId="77777777" w:rsidR="00C44491" w:rsidRDefault="00C44491">
            <w:pPr>
              <w:snapToGrid w:val="0"/>
              <w:jc w:val="both"/>
            </w:pPr>
          </w:p>
          <w:p w14:paraId="326AEBF4" w14:textId="77777777" w:rsidR="001B6A43" w:rsidRDefault="001B6A43">
            <w:pPr>
              <w:snapToGrid w:val="0"/>
              <w:jc w:val="both"/>
            </w:pPr>
          </w:p>
        </w:tc>
      </w:tr>
    </w:tbl>
    <w:p w14:paraId="2988A4A7" w14:textId="77777777" w:rsidR="00822495" w:rsidRDefault="00822495">
      <w:pPr>
        <w:jc w:val="both"/>
        <w:rPr>
          <w:rFonts w:ascii="Arial" w:hAnsi="Arial" w:cs="Arial"/>
          <w:sz w:val="24"/>
          <w:szCs w:val="24"/>
        </w:rPr>
      </w:pPr>
    </w:p>
    <w:p w14:paraId="744DB39A" w14:textId="7347CB3E" w:rsidR="00EC064D" w:rsidDel="004C03C0" w:rsidRDefault="00F21711">
      <w:pPr>
        <w:jc w:val="both"/>
        <w:rPr>
          <w:del w:id="0" w:author="IME Jornades" w:date="2022-12-14T13:50:00Z"/>
          <w:rFonts w:ascii="Arial" w:hAnsi="Arial" w:cs="Arial"/>
          <w:sz w:val="24"/>
          <w:szCs w:val="24"/>
        </w:rPr>
      </w:pPr>
      <w:del w:id="1" w:author="IME Jornades" w:date="2022-12-14T13:50:00Z">
        <w:r w:rsidRPr="00D34FC6" w:rsidDel="004C03C0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</w:p>
    <w:p w14:paraId="63F01C45" w14:textId="77777777" w:rsidR="00822495" w:rsidRDefault="00BA6934">
      <w:pPr>
        <w:pStyle w:val="Textoindependiente21"/>
        <w:rPr>
          <w:rFonts w:ascii="Arial" w:hAnsi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(*) </w:t>
      </w:r>
      <w:r w:rsidR="00C44491">
        <w:rPr>
          <w:rFonts w:ascii="Arial" w:hAnsi="Arial" w:cs="Arial"/>
          <w:i w:val="0"/>
          <w:sz w:val="24"/>
          <w:szCs w:val="24"/>
        </w:rPr>
        <w:t>La</w:t>
      </w:r>
      <w:r>
        <w:rPr>
          <w:rFonts w:ascii="Arial" w:hAnsi="Arial" w:cs="Arial"/>
          <w:i w:val="0"/>
          <w:sz w:val="24"/>
          <w:szCs w:val="24"/>
        </w:rPr>
        <w:t xml:space="preserve"> Escuela no cuenta con aula informática, por lo que las actividades que requieran esta infraestructura no podrán realizarse, o sólo excepcionalmente en colaboración con otras entidades. </w:t>
      </w:r>
    </w:p>
    <w:p w14:paraId="0D7970B1" w14:textId="77777777" w:rsidR="00822495" w:rsidRPr="00854879" w:rsidRDefault="00822495">
      <w:pPr>
        <w:jc w:val="both"/>
        <w:rPr>
          <w:rFonts w:ascii="Arial" w:hAnsi="Arial" w:cs="Tahoma"/>
          <w:sz w:val="24"/>
          <w:szCs w:val="24"/>
        </w:rPr>
      </w:pPr>
    </w:p>
    <w:p w14:paraId="06E4DFD1" w14:textId="77777777" w:rsidR="00C44491" w:rsidRDefault="00C44491">
      <w:pPr>
        <w:jc w:val="both"/>
        <w:rPr>
          <w:rFonts w:ascii="Arial" w:hAnsi="Arial" w:cs="Tahoma"/>
          <w:sz w:val="24"/>
          <w:szCs w:val="24"/>
        </w:rPr>
      </w:pPr>
    </w:p>
    <w:p w14:paraId="156AFA2B" w14:textId="77777777" w:rsidR="00822495" w:rsidRDefault="00BA6934">
      <w:pPr>
        <w:jc w:val="both"/>
        <w:rPr>
          <w:rFonts w:ascii="Arial" w:hAnsi="Arial" w:cs="Tahoma"/>
          <w:b/>
          <w:i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Gracias por su colaboración, esperamos sus propuestas.</w:t>
      </w:r>
    </w:p>
    <w:p w14:paraId="440C01A9" w14:textId="77777777" w:rsidR="00822495" w:rsidRDefault="00BA6934">
      <w:pPr>
        <w:jc w:val="both"/>
        <w:rPr>
          <w:rFonts w:ascii="Arial" w:hAnsi="Arial" w:cs="Tahoma"/>
          <w:b/>
          <w:i/>
          <w:sz w:val="24"/>
          <w:szCs w:val="24"/>
        </w:rPr>
      </w:pPr>
      <w:r>
        <w:rPr>
          <w:rFonts w:ascii="Arial" w:hAnsi="Arial" w:cs="Tahoma"/>
          <w:b/>
          <w:i/>
          <w:sz w:val="24"/>
          <w:szCs w:val="24"/>
        </w:rPr>
        <w:t xml:space="preserve">Consejo Académico </w:t>
      </w:r>
    </w:p>
    <w:p w14:paraId="1BA89985" w14:textId="77777777" w:rsidR="00822495" w:rsidRDefault="00822495">
      <w:pPr>
        <w:jc w:val="both"/>
        <w:rPr>
          <w:rFonts w:ascii="Arial" w:hAnsi="Arial" w:cs="Tahoma"/>
          <w:b/>
          <w:i/>
          <w:sz w:val="24"/>
          <w:szCs w:val="24"/>
        </w:rPr>
      </w:pPr>
    </w:p>
    <w:p w14:paraId="2E165716" w14:textId="77777777"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b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El plazo de presentación de propuestas finaliza el día</w:t>
      </w:r>
      <w:r>
        <w:rPr>
          <w:rFonts w:ascii="Arial" w:hAnsi="Arial" w:cs="Tahoma"/>
          <w:b/>
          <w:sz w:val="24"/>
          <w:szCs w:val="24"/>
        </w:rPr>
        <w:t xml:space="preserve"> </w:t>
      </w:r>
      <w:r w:rsidR="00D62441">
        <w:rPr>
          <w:rFonts w:ascii="Arial" w:hAnsi="Arial" w:cs="Tahoma"/>
          <w:b/>
          <w:color w:val="2F5496"/>
          <w:sz w:val="24"/>
          <w:szCs w:val="24"/>
        </w:rPr>
        <w:t>10</w:t>
      </w:r>
      <w:r w:rsidRPr="00F11E28">
        <w:rPr>
          <w:rFonts w:ascii="Arial" w:hAnsi="Arial" w:cs="Tahoma"/>
          <w:b/>
          <w:color w:val="2F5496"/>
          <w:sz w:val="24"/>
          <w:szCs w:val="24"/>
        </w:rPr>
        <w:t xml:space="preserve"> de febrero de 20</w:t>
      </w:r>
      <w:r w:rsidR="00581CC2" w:rsidRPr="00F11E28">
        <w:rPr>
          <w:rFonts w:ascii="Arial" w:hAnsi="Arial" w:cs="Tahoma"/>
          <w:b/>
          <w:color w:val="2F5496"/>
          <w:sz w:val="24"/>
          <w:szCs w:val="24"/>
        </w:rPr>
        <w:t>2</w:t>
      </w:r>
      <w:r w:rsidR="00A57EEB" w:rsidRPr="00F11E28">
        <w:rPr>
          <w:rFonts w:ascii="Arial" w:hAnsi="Arial" w:cs="Tahoma"/>
          <w:b/>
          <w:color w:val="2F5496"/>
          <w:sz w:val="24"/>
          <w:szCs w:val="24"/>
        </w:rPr>
        <w:t>3</w:t>
      </w:r>
    </w:p>
    <w:p w14:paraId="2A17C3AE" w14:textId="77777777" w:rsidR="00822495" w:rsidRDefault="008224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b/>
          <w:sz w:val="24"/>
          <w:szCs w:val="24"/>
        </w:rPr>
      </w:pPr>
    </w:p>
    <w:p w14:paraId="6CBAB822" w14:textId="77777777"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Remitir a:</w:t>
      </w:r>
    </w:p>
    <w:p w14:paraId="5236ECF5" w14:textId="77777777"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Secretaría de la Escuela de Salud Pública de Menorca</w:t>
      </w:r>
    </w:p>
    <w:p w14:paraId="202D4F8B" w14:textId="77777777"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Tel. 971351500</w:t>
      </w:r>
    </w:p>
    <w:p w14:paraId="0551477D" w14:textId="77777777" w:rsidR="00822495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E-mail: </w:t>
      </w:r>
      <w:hyperlink r:id="rId6" w:history="1">
        <w:r>
          <w:rPr>
            <w:rStyle w:val="Hipervnculo"/>
            <w:rFonts w:ascii="Arial" w:hAnsi="Arial" w:cs="Tahoma"/>
            <w:sz w:val="24"/>
            <w:szCs w:val="24"/>
          </w:rPr>
          <w:t>escola.salutpublica@cime.es</w:t>
        </w:r>
      </w:hyperlink>
    </w:p>
    <w:p w14:paraId="1A303E89" w14:textId="77777777" w:rsidR="00BA6934" w:rsidRDefault="00BA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Tahoma"/>
          <w:sz w:val="24"/>
          <w:szCs w:val="24"/>
        </w:rPr>
        <w:t xml:space="preserve">Para cualquier duda o información adicional, contacte por favor con la Secretaría de la Escuela o consulte nuestra página web: </w:t>
      </w:r>
      <w:hyperlink r:id="rId7" w:history="1">
        <w:r>
          <w:rPr>
            <w:rStyle w:val="Hipervnculo"/>
            <w:rFonts w:ascii="Arial" w:hAnsi="Arial" w:cs="Tahoma"/>
            <w:sz w:val="24"/>
            <w:szCs w:val="24"/>
          </w:rPr>
          <w:t>http://www.emsp.cime.es/</w:t>
        </w:r>
      </w:hyperlink>
      <w:r>
        <w:rPr>
          <w:rFonts w:ascii="Arial" w:hAnsi="Arial" w:cs="Tahoma"/>
          <w:sz w:val="24"/>
          <w:szCs w:val="24"/>
        </w:rPr>
        <w:t xml:space="preserve"> </w:t>
      </w:r>
    </w:p>
    <w:sectPr w:rsidR="00BA6934" w:rsidSect="00152E1A">
      <w:pgSz w:w="11906" w:h="16838"/>
      <w:pgMar w:top="426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86367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 Jornades">
    <w15:presenceInfo w15:providerId="AD" w15:userId="S::imejornades@imemenorca.onmicrosoft.com::222acfa5-70b8-4fcf-819f-971851f5c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85"/>
    <w:rsid w:val="00000748"/>
    <w:rsid w:val="00003926"/>
    <w:rsid w:val="000067CE"/>
    <w:rsid w:val="00027EE8"/>
    <w:rsid w:val="00081492"/>
    <w:rsid w:val="00152E1A"/>
    <w:rsid w:val="001B6A43"/>
    <w:rsid w:val="00225582"/>
    <w:rsid w:val="00307B37"/>
    <w:rsid w:val="003216AE"/>
    <w:rsid w:val="003E4B54"/>
    <w:rsid w:val="004C03C0"/>
    <w:rsid w:val="004E48D8"/>
    <w:rsid w:val="00581CC2"/>
    <w:rsid w:val="006642D7"/>
    <w:rsid w:val="006F6F07"/>
    <w:rsid w:val="00733206"/>
    <w:rsid w:val="00807B20"/>
    <w:rsid w:val="00817BF5"/>
    <w:rsid w:val="00822495"/>
    <w:rsid w:val="008324D2"/>
    <w:rsid w:val="00854879"/>
    <w:rsid w:val="0095255F"/>
    <w:rsid w:val="009A2563"/>
    <w:rsid w:val="00A57EEB"/>
    <w:rsid w:val="00A6429B"/>
    <w:rsid w:val="00AB5F9E"/>
    <w:rsid w:val="00AC15AB"/>
    <w:rsid w:val="00B42524"/>
    <w:rsid w:val="00B954B0"/>
    <w:rsid w:val="00BA3730"/>
    <w:rsid w:val="00BA6934"/>
    <w:rsid w:val="00BC4C85"/>
    <w:rsid w:val="00BE6969"/>
    <w:rsid w:val="00C13C0C"/>
    <w:rsid w:val="00C44491"/>
    <w:rsid w:val="00D34FC6"/>
    <w:rsid w:val="00D57865"/>
    <w:rsid w:val="00D602D1"/>
    <w:rsid w:val="00D62441"/>
    <w:rsid w:val="00D8745A"/>
    <w:rsid w:val="00DE38E2"/>
    <w:rsid w:val="00E71944"/>
    <w:rsid w:val="00EC064D"/>
    <w:rsid w:val="00F11E28"/>
    <w:rsid w:val="00F2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1DA8F"/>
  <w15:docId w15:val="{07C2A0F0-1281-433F-946F-9609488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95"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rsid w:val="00822495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i/>
      <w:sz w:val="22"/>
    </w:rPr>
  </w:style>
  <w:style w:type="paragraph" w:styleId="Ttulo6">
    <w:name w:val="heading 6"/>
    <w:basedOn w:val="Normal"/>
    <w:next w:val="Normal"/>
    <w:qFormat/>
    <w:rsid w:val="00822495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22495"/>
  </w:style>
  <w:style w:type="character" w:customStyle="1" w:styleId="WW8Num1z1">
    <w:name w:val="WW8Num1z1"/>
    <w:rsid w:val="00822495"/>
  </w:style>
  <w:style w:type="character" w:customStyle="1" w:styleId="WW8Num1z2">
    <w:name w:val="WW8Num1z2"/>
    <w:rsid w:val="00822495"/>
  </w:style>
  <w:style w:type="character" w:customStyle="1" w:styleId="WW8Num1z3">
    <w:name w:val="WW8Num1z3"/>
    <w:rsid w:val="00822495"/>
  </w:style>
  <w:style w:type="character" w:customStyle="1" w:styleId="WW8Num1z4">
    <w:name w:val="WW8Num1z4"/>
    <w:rsid w:val="00822495"/>
  </w:style>
  <w:style w:type="character" w:customStyle="1" w:styleId="WW8Num1z5">
    <w:name w:val="WW8Num1z5"/>
    <w:rsid w:val="00822495"/>
  </w:style>
  <w:style w:type="character" w:customStyle="1" w:styleId="WW8Num1z6">
    <w:name w:val="WW8Num1z6"/>
    <w:rsid w:val="00822495"/>
  </w:style>
  <w:style w:type="character" w:customStyle="1" w:styleId="WW8Num1z7">
    <w:name w:val="WW8Num1z7"/>
    <w:rsid w:val="00822495"/>
  </w:style>
  <w:style w:type="character" w:customStyle="1" w:styleId="WW8Num1z8">
    <w:name w:val="WW8Num1z8"/>
    <w:rsid w:val="00822495"/>
  </w:style>
  <w:style w:type="character" w:customStyle="1" w:styleId="Fuentedeprrafopredeter5">
    <w:name w:val="Fuente de párrafo predeter.5"/>
    <w:rsid w:val="00822495"/>
  </w:style>
  <w:style w:type="character" w:customStyle="1" w:styleId="Fuentedeprrafopredeter4">
    <w:name w:val="Fuente de párrafo predeter.4"/>
    <w:rsid w:val="00822495"/>
  </w:style>
  <w:style w:type="character" w:customStyle="1" w:styleId="Absatz-Standardschriftart">
    <w:name w:val="Absatz-Standardschriftart"/>
    <w:rsid w:val="00822495"/>
  </w:style>
  <w:style w:type="character" w:customStyle="1" w:styleId="Fuentedeprrafopredeter3">
    <w:name w:val="Fuente de párrafo predeter.3"/>
    <w:rsid w:val="00822495"/>
  </w:style>
  <w:style w:type="character" w:customStyle="1" w:styleId="Fuentedeprrafopredeter2">
    <w:name w:val="Fuente de párrafo predeter.2"/>
    <w:rsid w:val="00822495"/>
  </w:style>
  <w:style w:type="character" w:customStyle="1" w:styleId="WW-Absatz-Standardschriftart">
    <w:name w:val="WW-Absatz-Standardschriftart"/>
    <w:rsid w:val="00822495"/>
  </w:style>
  <w:style w:type="character" w:customStyle="1" w:styleId="WW-Absatz-Standardschriftart1">
    <w:name w:val="WW-Absatz-Standardschriftart1"/>
    <w:rsid w:val="00822495"/>
  </w:style>
  <w:style w:type="character" w:customStyle="1" w:styleId="WW-Absatz-Standardschriftart11">
    <w:name w:val="WW-Absatz-Standardschriftart11"/>
    <w:rsid w:val="00822495"/>
  </w:style>
  <w:style w:type="character" w:customStyle="1" w:styleId="Fuentedeprrafopredeter1">
    <w:name w:val="Fuente de párrafo predeter.1"/>
    <w:rsid w:val="00822495"/>
  </w:style>
  <w:style w:type="character" w:styleId="Hipervnculo">
    <w:name w:val="Hyperlink"/>
    <w:rsid w:val="00822495"/>
    <w:rPr>
      <w:color w:val="0000FF"/>
      <w:u w:val="single"/>
    </w:rPr>
  </w:style>
  <w:style w:type="character" w:customStyle="1" w:styleId="TextodegloboCar">
    <w:name w:val="Texto de globo Car"/>
    <w:rsid w:val="00822495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8224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22495"/>
    <w:pPr>
      <w:jc w:val="both"/>
    </w:pPr>
    <w:rPr>
      <w:rFonts w:ascii="Arial" w:hAnsi="Arial" w:cs="Arial"/>
      <w:b/>
      <w:i/>
      <w:sz w:val="24"/>
    </w:rPr>
  </w:style>
  <w:style w:type="paragraph" w:styleId="Lista">
    <w:name w:val="List"/>
    <w:basedOn w:val="Textoindependiente"/>
    <w:rsid w:val="00822495"/>
    <w:rPr>
      <w:rFonts w:cs="Tahoma"/>
    </w:rPr>
  </w:style>
  <w:style w:type="paragraph" w:styleId="Descripcin">
    <w:name w:val="caption"/>
    <w:basedOn w:val="Normal"/>
    <w:qFormat/>
    <w:rsid w:val="00822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495"/>
    <w:pPr>
      <w:suppressLineNumbers/>
    </w:pPr>
    <w:rPr>
      <w:rFonts w:cs="Tahoma"/>
    </w:rPr>
  </w:style>
  <w:style w:type="paragraph" w:customStyle="1" w:styleId="Encabezado4">
    <w:name w:val="Encabezado4"/>
    <w:basedOn w:val="Normal"/>
    <w:next w:val="Textoindependiente"/>
    <w:rsid w:val="008224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22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822495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tiqueta">
    <w:name w:val="Etiqueta"/>
    <w:basedOn w:val="Normal"/>
    <w:rsid w:val="0082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822495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8224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21">
    <w:name w:val="Texto independiente 21"/>
    <w:basedOn w:val="Normal"/>
    <w:rsid w:val="00822495"/>
    <w:pPr>
      <w:jc w:val="both"/>
    </w:pPr>
    <w:rPr>
      <w:rFonts w:ascii="Tahoma" w:hAnsi="Tahoma" w:cs="Tahoma"/>
      <w:i/>
    </w:rPr>
  </w:style>
  <w:style w:type="paragraph" w:customStyle="1" w:styleId="Contenidodelatabla">
    <w:name w:val="Contenido de la tabla"/>
    <w:basedOn w:val="Normal"/>
    <w:rsid w:val="00822495"/>
    <w:pPr>
      <w:suppressLineNumbers/>
    </w:pPr>
  </w:style>
  <w:style w:type="paragraph" w:customStyle="1" w:styleId="Encabezadodelatabla">
    <w:name w:val="Encabezado de la tabla"/>
    <w:basedOn w:val="Contenidodelatabla"/>
    <w:rsid w:val="00822495"/>
    <w:pPr>
      <w:jc w:val="center"/>
    </w:pPr>
    <w:rPr>
      <w:b/>
      <w:bCs/>
    </w:rPr>
  </w:style>
  <w:style w:type="paragraph" w:styleId="Textodeglobo">
    <w:name w:val="Balloon Text"/>
    <w:basedOn w:val="Normal"/>
    <w:rsid w:val="00822495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52E1A"/>
    <w:pPr>
      <w:jc w:val="center"/>
    </w:pPr>
    <w:rPr>
      <w:rFonts w:ascii="Tahoma" w:hAnsi="Tahoma" w:cs="Tahoma"/>
      <w:b/>
      <w:sz w:val="28"/>
    </w:rPr>
  </w:style>
  <w:style w:type="paragraph" w:styleId="Revisin">
    <w:name w:val="Revision"/>
    <w:hidden/>
    <w:uiPriority w:val="99"/>
    <w:semiHidden/>
    <w:rsid w:val="00B954B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sp.cim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ola.salutpublica@cime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información básica requerida es la siguiente:</vt:lpstr>
    </vt:vector>
  </TitlesOfParts>
  <Company>Hewlett-Packard Company</Company>
  <LinksUpToDate>false</LinksUpToDate>
  <CharactersWithSpaces>2647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http://www.emsp.cime.es/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mailto:escola.salutpublica@cime.es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información básica requerida es la siguiente:</dc:title>
  <dc:creator>BECARIS</dc:creator>
  <cp:lastModifiedBy>IME Jornades</cp:lastModifiedBy>
  <cp:revision>3</cp:revision>
  <cp:lastPrinted>2009-01-14T08:19:00Z</cp:lastPrinted>
  <dcterms:created xsi:type="dcterms:W3CDTF">2022-12-14T12:43:00Z</dcterms:created>
  <dcterms:modified xsi:type="dcterms:W3CDTF">2022-12-14T12:51:00Z</dcterms:modified>
</cp:coreProperties>
</file>